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7E" w:rsidRPr="00197C97" w:rsidRDefault="0013037E" w:rsidP="0013037E">
      <w:pPr>
        <w:jc w:val="center"/>
        <w:rPr>
          <w:ins w:id="0" w:author="Windows-Benutzer" w:date="2017-10-17T14:51:00Z"/>
          <w:rFonts w:ascii="Blackadder ITC" w:hAnsi="Blackadder ITC"/>
          <w:b/>
          <w:sz w:val="42"/>
          <w:szCs w:val="42"/>
          <w:u w:val="thick"/>
        </w:rPr>
      </w:pPr>
      <w:ins w:id="1" w:author="Windows-Benutzer" w:date="2017-10-17T14:51:00Z">
        <w:r w:rsidRPr="00197C97">
          <w:rPr>
            <w:rFonts w:ascii="Blackadder ITC" w:hAnsi="Blackadder ITC"/>
            <w:b/>
            <w:sz w:val="42"/>
            <w:szCs w:val="42"/>
            <w:u w:val="thick"/>
          </w:rPr>
          <w:t>Marcel Fehr</w:t>
        </w:r>
      </w:ins>
    </w:p>
    <w:p w:rsidR="001C1B20" w:rsidRDefault="001C1B20" w:rsidP="0013037E">
      <w:pPr>
        <w:rPr>
          <w:ins w:id="2" w:author="Windows-Benutzer" w:date="2017-10-17T15:24:00Z"/>
          <w:rFonts w:asciiTheme="majorHAnsi" w:hAnsiTheme="majorHAnsi"/>
          <w:b/>
          <w:sz w:val="42"/>
          <w:szCs w:val="42"/>
        </w:rPr>
      </w:pPr>
      <w:ins w:id="3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t xml:space="preserve">Marcel Fehr ist einer der </w:t>
        </w:r>
        <w:r w:rsidR="00FA07D9">
          <w:rPr>
            <w:rFonts w:asciiTheme="majorHAnsi" w:hAnsiTheme="majorHAnsi"/>
            <w:b/>
            <w:sz w:val="42"/>
            <w:szCs w:val="42"/>
          </w:rPr>
          <w:t>besten Deutschen Langstreckenläufer, w</w:t>
        </w:r>
        <w:r>
          <w:rPr>
            <w:rFonts w:asciiTheme="majorHAnsi" w:hAnsiTheme="majorHAnsi"/>
            <w:b/>
            <w:sz w:val="42"/>
            <w:szCs w:val="42"/>
          </w:rPr>
          <w:t>eil er den</w:t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besten Trainer hat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</w:ins>
    </w:p>
    <w:p w:rsidR="001C1B20" w:rsidRDefault="00B1084A" w:rsidP="0013037E">
      <w:pPr>
        <w:rPr>
          <w:ins w:id="4" w:author="Windows-Benutzer" w:date="2017-10-17T15:24:00Z"/>
          <w:rFonts w:asciiTheme="majorHAnsi" w:hAnsiTheme="majorHAnsi"/>
          <w:b/>
          <w:sz w:val="42"/>
          <w:szCs w:val="42"/>
        </w:rPr>
      </w:pPr>
      <w:ins w:id="5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br/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 w:rsidRPr="00FA07D9">
          <w:rPr>
            <w:rFonts w:asciiTheme="majorHAnsi" w:hAnsiTheme="majorHAnsi"/>
            <w:b/>
            <w:sz w:val="42"/>
            <w:szCs w:val="42"/>
          </w:rPr>
          <w:sym w:font="Wingdings" w:char="F04A"/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Pr="00B1084A">
          <w:rPr>
            <w:rFonts w:asciiTheme="majorHAnsi" w:hAnsiTheme="majorHAnsi"/>
            <w:b/>
            <w:sz w:val="42"/>
            <w:szCs w:val="42"/>
          </w:rPr>
          <w:sym w:font="Wingdings" w:char="F04A"/>
        </w:r>
        <w:r>
          <w:rPr>
            <w:rFonts w:asciiTheme="majorHAnsi" w:hAnsiTheme="majorHAnsi"/>
            <w:b/>
            <w:sz w:val="42"/>
            <w:szCs w:val="42"/>
          </w:rPr>
          <w:t xml:space="preserve"> </w:t>
        </w:r>
        <w:r w:rsidR="00FA07D9">
          <w:rPr>
            <w:rFonts w:asciiTheme="majorHAnsi" w:hAnsiTheme="majorHAnsi"/>
            <w:b/>
            <w:sz w:val="42"/>
            <w:szCs w:val="42"/>
          </w:rPr>
          <w:t xml:space="preserve"> </w:t>
        </w:r>
      </w:ins>
    </w:p>
    <w:p w:rsidR="001C1B20" w:rsidRDefault="001C1B20" w:rsidP="0013037E">
      <w:pPr>
        <w:rPr>
          <w:ins w:id="6" w:author="Windows-Benutzer" w:date="2017-10-17T15:24:00Z"/>
          <w:rFonts w:asciiTheme="majorHAnsi" w:hAnsiTheme="majorHAnsi"/>
          <w:b/>
          <w:sz w:val="42"/>
          <w:szCs w:val="42"/>
        </w:rPr>
      </w:pPr>
    </w:p>
    <w:p w:rsidR="001C1B20" w:rsidRDefault="000B6E39" w:rsidP="0013037E">
      <w:pPr>
        <w:rPr>
          <w:rFonts w:asciiTheme="majorHAnsi" w:hAnsiTheme="majorHAnsi"/>
          <w:b/>
          <w:sz w:val="42"/>
          <w:szCs w:val="42"/>
        </w:rPr>
      </w:pPr>
      <w:ins w:id="7" w:author="Windows-Benutzer" w:date="2017-10-17T15:28:00Z">
        <w:r>
          <w:rPr>
            <w:rFonts w:asciiTheme="majorHAnsi" w:hAnsiTheme="majorHAnsi"/>
            <w:b/>
            <w:sz w:val="42"/>
            <w:szCs w:val="42"/>
          </w:rPr>
          <w:t xml:space="preserve">Er heißt Herr </w:t>
        </w:r>
        <w:proofErr w:type="gramStart"/>
        <w:r>
          <w:rPr>
            <w:rFonts w:asciiTheme="majorHAnsi" w:hAnsiTheme="majorHAnsi"/>
            <w:b/>
            <w:sz w:val="42"/>
            <w:szCs w:val="42"/>
          </w:rPr>
          <w:t xml:space="preserve">Schneider </w:t>
        </w:r>
      </w:ins>
      <w:r w:rsidR="00321644">
        <w:rPr>
          <w:rFonts w:asciiTheme="majorHAnsi" w:hAnsiTheme="majorHAnsi"/>
          <w:b/>
          <w:sz w:val="42"/>
          <w:szCs w:val="42"/>
        </w:rPr>
        <w:t>.</w:t>
      </w:r>
      <w:proofErr w:type="gramEnd"/>
    </w:p>
    <w:p w:rsidR="00321644" w:rsidRDefault="00321644" w:rsidP="0013037E">
      <w:pPr>
        <w:rPr>
          <w:ins w:id="8" w:author="Windows-Benutzer" w:date="2017-10-17T15:24:00Z"/>
          <w:rFonts w:asciiTheme="majorHAnsi" w:hAnsiTheme="majorHAnsi"/>
          <w:b/>
          <w:sz w:val="42"/>
          <w:szCs w:val="42"/>
        </w:rPr>
      </w:pPr>
      <w:r>
        <w:rPr>
          <w:rFonts w:asciiTheme="majorHAnsi" w:hAnsiTheme="majorHAnsi"/>
          <w:b/>
          <w:sz w:val="42"/>
          <w:szCs w:val="42"/>
        </w:rPr>
        <w:t>(Darius B., Klasse 6)</w:t>
      </w:r>
      <w:bookmarkStart w:id="9" w:name="_GoBack"/>
      <w:bookmarkEnd w:id="9"/>
    </w:p>
    <w:p w:rsidR="001C1B20" w:rsidRDefault="001C1B20" w:rsidP="0013037E">
      <w:pPr>
        <w:rPr>
          <w:ins w:id="10" w:author="Windows-Benutzer" w:date="2017-10-17T15:24:00Z"/>
          <w:rFonts w:asciiTheme="majorHAnsi" w:hAnsiTheme="majorHAnsi"/>
          <w:b/>
          <w:sz w:val="42"/>
          <w:szCs w:val="42"/>
        </w:rPr>
      </w:pPr>
    </w:p>
    <w:p w:rsidR="0013037E" w:rsidRPr="001C1B20" w:rsidRDefault="001C1B20" w:rsidP="0013037E">
      <w:pPr>
        <w:rPr>
          <w:rFonts w:asciiTheme="majorHAnsi" w:hAnsiTheme="majorHAnsi"/>
          <w:b/>
          <w:sz w:val="42"/>
          <w:rPrChange w:id="11" w:author="Windows-Benutzer" w:date="2017-10-17T15:28:00Z">
            <w:rPr/>
          </w:rPrChange>
        </w:rPr>
      </w:pPr>
      <w:ins w:id="12" w:author="Windows-Benutzer" w:date="2017-10-17T15:24:00Z">
        <w:r>
          <w:rPr>
            <w:rFonts w:asciiTheme="majorHAnsi" w:hAnsiTheme="majorHAnsi"/>
            <w:b/>
            <w:sz w:val="42"/>
            <w:szCs w:val="42"/>
          </w:rPr>
          <w:t xml:space="preserve">     </w:t>
        </w:r>
      </w:ins>
    </w:p>
    <w:sectPr w:rsidR="0013037E" w:rsidRPr="001C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F1"/>
    <w:rsid w:val="000B52A5"/>
    <w:rsid w:val="000B6E39"/>
    <w:rsid w:val="0013037E"/>
    <w:rsid w:val="00197C97"/>
    <w:rsid w:val="001B1C10"/>
    <w:rsid w:val="001C1B20"/>
    <w:rsid w:val="001F19C2"/>
    <w:rsid w:val="002459F9"/>
    <w:rsid w:val="00321644"/>
    <w:rsid w:val="003C7EE1"/>
    <w:rsid w:val="006F0954"/>
    <w:rsid w:val="007D7695"/>
    <w:rsid w:val="009078F1"/>
    <w:rsid w:val="009B7A62"/>
    <w:rsid w:val="00B1084A"/>
    <w:rsid w:val="00D63F1C"/>
    <w:rsid w:val="00DA33EF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5D6D-A869-4E08-97F2-5F13997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B1C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Schorndorf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2017-10-18T10:33:00Z</dcterms:created>
  <dcterms:modified xsi:type="dcterms:W3CDTF">2017-10-18T10:33:00Z</dcterms:modified>
</cp:coreProperties>
</file>